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04" w:rsidRPr="00187E8D" w:rsidRDefault="00E13A04" w:rsidP="00B11AA9">
      <w:pPr>
        <w:pStyle w:val="1"/>
        <w:numPr>
          <w:ilvl w:val="0"/>
          <w:numId w:val="3"/>
        </w:numPr>
        <w:tabs>
          <w:tab w:val="left" w:pos="567"/>
        </w:tabs>
        <w:jc w:val="center"/>
        <w:rPr>
          <w:rFonts w:ascii="Times New Roman" w:hAnsi="Times New Roman"/>
          <w:bCs w:val="0"/>
          <w:sz w:val="28"/>
          <w:szCs w:val="28"/>
        </w:rPr>
      </w:pPr>
      <w:r w:rsidRPr="00187E8D">
        <w:rPr>
          <w:rFonts w:ascii="Times New Roman" w:hAnsi="Times New Roman"/>
          <w:bCs w:val="0"/>
          <w:sz w:val="28"/>
          <w:szCs w:val="28"/>
        </w:rPr>
        <w:t>Умови конкурсу (аукціону)</w:t>
      </w:r>
    </w:p>
    <w:p w:rsidR="00E13A04" w:rsidRPr="00090EBD" w:rsidRDefault="00E13A04" w:rsidP="00E13A04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 xml:space="preserve">щодо визначення </w:t>
      </w:r>
      <w:r>
        <w:rPr>
          <w:rFonts w:ascii="Times New Roman" w:hAnsi="Times New Roman"/>
          <w:b/>
          <w:sz w:val="28"/>
        </w:rPr>
        <w:t>інвестора</w:t>
      </w:r>
    </w:p>
    <w:p w:rsidR="00E13A04" w:rsidRPr="00090EBD" w:rsidRDefault="00E13A04" w:rsidP="00E13A04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>для способ</w:t>
      </w:r>
      <w:r>
        <w:rPr>
          <w:rFonts w:ascii="Times New Roman" w:hAnsi="Times New Roman"/>
          <w:b/>
          <w:sz w:val="28"/>
        </w:rPr>
        <w:t>у</w:t>
      </w:r>
      <w:r w:rsidRPr="00090EBD">
        <w:rPr>
          <w:rFonts w:ascii="Times New Roman" w:hAnsi="Times New Roman"/>
          <w:b/>
          <w:sz w:val="28"/>
        </w:rPr>
        <w:t xml:space="preserve"> виведення неплатоспроможного банку </w:t>
      </w:r>
    </w:p>
    <w:p w:rsidR="00E13A04" w:rsidRPr="00E747CA" w:rsidRDefault="00571ADF" w:rsidP="00E13A04">
      <w:pPr>
        <w:spacing w:after="0"/>
        <w:jc w:val="center"/>
        <w:rPr>
          <w:rFonts w:ascii="Times New Roman" w:hAnsi="Times New Roman"/>
          <w:b/>
          <w:sz w:val="28"/>
        </w:rPr>
      </w:pPr>
      <w:r w:rsidRPr="00571ADF">
        <w:rPr>
          <w:rFonts w:ascii="Times New Roman" w:hAnsi="Times New Roman"/>
          <w:b/>
          <w:sz w:val="28"/>
        </w:rPr>
        <w:t>ПАТ АБ «СТОЛИЧНИЙ»</w:t>
      </w:r>
      <w:r w:rsidR="00E13A04" w:rsidRPr="00E747CA">
        <w:rPr>
          <w:rFonts w:ascii="Times New Roman" w:hAnsi="Times New Roman"/>
          <w:b/>
          <w:sz w:val="28"/>
        </w:rPr>
        <w:t>,</w:t>
      </w:r>
    </w:p>
    <w:p w:rsidR="00E13A04" w:rsidRPr="00227FDC" w:rsidRDefault="001E5348" w:rsidP="00E13A04">
      <w:pPr>
        <w:jc w:val="center"/>
        <w:rPr>
          <w:rFonts w:ascii="Times New Roman" w:hAnsi="Times New Roman"/>
          <w:b/>
          <w:sz w:val="28"/>
        </w:rPr>
      </w:pPr>
      <w:r w:rsidRPr="00227FDC">
        <w:rPr>
          <w:rFonts w:ascii="Times New Roman" w:hAnsi="Times New Roman"/>
          <w:b/>
          <w:sz w:val="28"/>
        </w:rPr>
        <w:t>П</w:t>
      </w:r>
      <w:r w:rsidR="00227FDC" w:rsidRPr="00227FDC">
        <w:rPr>
          <w:rFonts w:ascii="Times New Roman" w:hAnsi="Times New Roman"/>
          <w:b/>
          <w:sz w:val="28"/>
        </w:rPr>
        <w:t>е</w:t>
      </w:r>
      <w:r w:rsidR="00E13A04" w:rsidRPr="00227FDC">
        <w:rPr>
          <w:rFonts w:ascii="Times New Roman" w:hAnsi="Times New Roman"/>
          <w:b/>
          <w:sz w:val="28"/>
        </w:rPr>
        <w:t>редбаченогопунктом5 частини другої статті 39 Зак</w:t>
      </w:r>
      <w:bookmarkStart w:id="0" w:name="_GoBack"/>
      <w:bookmarkEnd w:id="0"/>
      <w:r w:rsidR="00E13A04" w:rsidRPr="00227FDC">
        <w:rPr>
          <w:rFonts w:ascii="Times New Roman" w:hAnsi="Times New Roman"/>
          <w:b/>
          <w:sz w:val="28"/>
        </w:rPr>
        <w:t xml:space="preserve">ону </w:t>
      </w:r>
    </w:p>
    <w:p w:rsidR="00E13A04" w:rsidRPr="00340695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1.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Ці умови конкурсу </w:t>
      </w:r>
      <w:r>
        <w:rPr>
          <w:rFonts w:ascii="Times New Roman" w:hAnsi="Times New Roman"/>
          <w:b w:val="0"/>
          <w:bCs w:val="0"/>
          <w:sz w:val="28"/>
          <w:szCs w:val="28"/>
        </w:rPr>
        <w:t>будуть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невід’ємною частиною плану врегулювання </w:t>
      </w:r>
      <w:r w:rsidR="00571ADF" w:rsidRPr="00571ADF">
        <w:rPr>
          <w:rFonts w:ascii="Times New Roman" w:hAnsi="Times New Roman"/>
          <w:b w:val="0"/>
          <w:sz w:val="28"/>
          <w:szCs w:val="28"/>
        </w:rPr>
        <w:t>ПАТ АБ «СТОЛИЧНИЙ»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та можуть бути змінені Фондом</w:t>
      </w:r>
      <w:r w:rsidR="00227FDC" w:rsidRPr="00227FDC"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 вклад</w:t>
      </w:r>
      <w:r w:rsidR="00227FDC">
        <w:rPr>
          <w:rFonts w:ascii="Times New Roman" w:hAnsi="Times New Roman"/>
          <w:b w:val="0"/>
          <w:bCs w:val="0"/>
          <w:sz w:val="28"/>
          <w:szCs w:val="28"/>
        </w:rPr>
        <w:t>ів фізичних осіб (далі – Фонд гарантування)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у будь-який час відповідно до частини четвертої статті 39 Закону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України «Про систему гарантування вкладів фізичних осіб»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E13A04" w:rsidRPr="00340695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2.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Учасником конкурсу може бути будь-яка особа, яка визнана кваліфікованим інвестором, згідно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з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Положення</w:t>
      </w:r>
      <w:r>
        <w:rPr>
          <w:rFonts w:ascii="Times New Roman" w:hAnsi="Times New Roman"/>
          <w:b w:val="0"/>
          <w:bCs w:val="0"/>
          <w:sz w:val="28"/>
          <w:szCs w:val="28"/>
        </w:rPr>
        <w:t>м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про виведення неплатоспроможного банку з ринку, затверджен</w:t>
      </w:r>
      <w:r>
        <w:rPr>
          <w:rFonts w:ascii="Times New Roman" w:hAnsi="Times New Roman"/>
          <w:b w:val="0"/>
          <w:bCs w:val="0"/>
          <w:sz w:val="28"/>
          <w:szCs w:val="28"/>
        </w:rPr>
        <w:t>им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рішенням виконавчої дирекції Фонду від 05.07.2012№2, зареєстрован</w:t>
      </w:r>
      <w:r>
        <w:rPr>
          <w:rFonts w:ascii="Times New Roman" w:hAnsi="Times New Roman"/>
          <w:b w:val="0"/>
          <w:bCs w:val="0"/>
          <w:sz w:val="28"/>
          <w:szCs w:val="28"/>
        </w:rPr>
        <w:t>им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в Міністерстві юстиції України 14.09.2012 за № 1581/21893 (далі – Положення № 2</w:t>
      </w:r>
      <w:r>
        <w:rPr>
          <w:rFonts w:ascii="Times New Roman" w:hAnsi="Times New Roman"/>
          <w:b w:val="0"/>
          <w:bCs w:val="0"/>
          <w:sz w:val="28"/>
          <w:szCs w:val="28"/>
        </w:rPr>
        <w:t>).</w:t>
      </w:r>
    </w:p>
    <w:p w:rsidR="00E97429" w:rsidRDefault="00E97429" w:rsidP="00227FD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2"/>
          <w:sz w:val="28"/>
          <w:szCs w:val="28"/>
        </w:rPr>
        <w:t>3. Н</w:t>
      </w:r>
      <w:r w:rsidRPr="00B215B6">
        <w:rPr>
          <w:rFonts w:ascii="Times New Roman" w:hAnsi="Times New Roman"/>
          <w:sz w:val="28"/>
          <w:szCs w:val="28"/>
        </w:rPr>
        <w:t>адання доступу кваліфікованим інвесторам до інформаційного приміщення з метою ознайомлення із представленою у ньому інформацією та пі</w:t>
      </w:r>
      <w:r>
        <w:rPr>
          <w:rFonts w:ascii="Times New Roman" w:hAnsi="Times New Roman"/>
          <w:sz w:val="28"/>
          <w:szCs w:val="28"/>
        </w:rPr>
        <w:t xml:space="preserve">дготовки конкурсних пропозицій відбудеться у відповідності до </w:t>
      </w:r>
      <w:r w:rsidR="00227FDC">
        <w:rPr>
          <w:rFonts w:ascii="Times New Roman" w:hAnsi="Times New Roman"/>
          <w:sz w:val="28"/>
          <w:szCs w:val="28"/>
        </w:rPr>
        <w:t xml:space="preserve">пункту </w:t>
      </w:r>
      <w:r w:rsidRPr="00B215B6">
        <w:rPr>
          <w:rFonts w:ascii="Times New Roman" w:hAnsi="Times New Roman"/>
          <w:sz w:val="28"/>
          <w:szCs w:val="28"/>
        </w:rPr>
        <w:t>2.4 глави 2 розділу IV Положення № 2</w:t>
      </w:r>
      <w:r>
        <w:rPr>
          <w:rFonts w:ascii="Times New Roman" w:hAnsi="Times New Roman"/>
          <w:sz w:val="28"/>
          <w:szCs w:val="28"/>
        </w:rPr>
        <w:t>. Строки доступу до інформаційного приміщення</w:t>
      </w:r>
      <w:r w:rsidR="009C1B83">
        <w:rPr>
          <w:rFonts w:ascii="Times New Roman" w:hAnsi="Times New Roman"/>
          <w:sz w:val="28"/>
          <w:szCs w:val="28"/>
        </w:rPr>
        <w:t>, с</w:t>
      </w:r>
      <w:r w:rsidR="009C1B83" w:rsidRPr="00337B4C">
        <w:rPr>
          <w:rFonts w:ascii="Times New Roman" w:hAnsi="Times New Roman"/>
          <w:sz w:val="28"/>
          <w:szCs w:val="28"/>
        </w:rPr>
        <w:t>троки подачі конкурсної пропозиції</w:t>
      </w:r>
      <w:r w:rsidR="00F13413" w:rsidRPr="00F13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1B83" w:rsidRPr="00B215B6">
        <w:rPr>
          <w:rFonts w:ascii="Times New Roman" w:hAnsi="Times New Roman"/>
          <w:sz w:val="28"/>
          <w:szCs w:val="28"/>
        </w:rPr>
        <w:t xml:space="preserve">кваліфікованими </w:t>
      </w:r>
      <w:r w:rsidR="009C1B83">
        <w:rPr>
          <w:rFonts w:ascii="Times New Roman" w:hAnsi="Times New Roman"/>
          <w:sz w:val="28"/>
          <w:szCs w:val="28"/>
        </w:rPr>
        <w:t xml:space="preserve">інвесторами, сплати ними гарантійного внеску на участь у виведенні неплатоспроможного банку з ринку, </w:t>
      </w:r>
      <w:r w:rsidR="0045046B">
        <w:rPr>
          <w:rFonts w:ascii="Times New Roman" w:hAnsi="Times New Roman"/>
          <w:sz w:val="28"/>
          <w:szCs w:val="28"/>
        </w:rPr>
        <w:t xml:space="preserve">мінімальна ціна за 100% акцій </w:t>
      </w:r>
      <w:r w:rsidR="008B21ED">
        <w:rPr>
          <w:rFonts w:ascii="Times New Roman" w:hAnsi="Times New Roman"/>
          <w:sz w:val="28"/>
          <w:szCs w:val="28"/>
        </w:rPr>
        <w:t xml:space="preserve">неплатоспроможного банку </w:t>
      </w:r>
      <w:r w:rsidR="0045046B">
        <w:rPr>
          <w:rFonts w:ascii="Times New Roman" w:hAnsi="Times New Roman"/>
          <w:sz w:val="28"/>
          <w:szCs w:val="28"/>
        </w:rPr>
        <w:t xml:space="preserve">(в разі її встановлення), </w:t>
      </w:r>
      <w:r w:rsidR="009C1B83">
        <w:rPr>
          <w:rFonts w:ascii="Times New Roman" w:hAnsi="Times New Roman"/>
          <w:sz w:val="28"/>
          <w:szCs w:val="28"/>
        </w:rPr>
        <w:t>а також строки розгляду поданих конкурсних пропозицій та оголошення переможця конкурсу</w:t>
      </w:r>
      <w:r>
        <w:rPr>
          <w:rFonts w:ascii="Times New Roman" w:hAnsi="Times New Roman"/>
          <w:sz w:val="28"/>
          <w:szCs w:val="28"/>
        </w:rPr>
        <w:t xml:space="preserve"> будуть повідомлені кваліфікованим інвесторам засобами електронного зв</w:t>
      </w:r>
      <w:r w:rsidRPr="00A70EF6">
        <w:rPr>
          <w:rFonts w:ascii="Times New Roman" w:hAnsi="Times New Roman"/>
          <w:sz w:val="28"/>
          <w:szCs w:val="28"/>
        </w:rPr>
        <w:t>’</w:t>
      </w:r>
      <w:r w:rsidR="00430673">
        <w:rPr>
          <w:rFonts w:ascii="Times New Roman" w:hAnsi="Times New Roman"/>
          <w:sz w:val="28"/>
          <w:szCs w:val="28"/>
        </w:rPr>
        <w:t>язку</w:t>
      </w:r>
      <w:r w:rsidR="00F13413" w:rsidRPr="00F13413">
        <w:rPr>
          <w:rFonts w:ascii="Times New Roman" w:hAnsi="Times New Roman"/>
          <w:sz w:val="28"/>
          <w:szCs w:val="28"/>
          <w:lang w:val="ru-RU"/>
          <w:rPrChange w:id="1" w:author="c400" w:date="2015-07-21T11:47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 xml:space="preserve"> </w:t>
      </w:r>
      <w:r w:rsidR="00227FDC">
        <w:rPr>
          <w:rFonts w:ascii="Times New Roman" w:hAnsi="Times New Roman"/>
          <w:sz w:val="28"/>
          <w:szCs w:val="28"/>
        </w:rPr>
        <w:t>на зазначену в картці потенційного інвестора адресу.</w:t>
      </w:r>
    </w:p>
    <w:p w:rsidR="00430673" w:rsidRPr="00430673" w:rsidRDefault="00227FDC" w:rsidP="0043067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430673" w:rsidRPr="00430673">
        <w:rPr>
          <w:rFonts w:ascii="Times New Roman" w:hAnsi="Times New Roman"/>
          <w:bCs/>
          <w:sz w:val="28"/>
          <w:szCs w:val="28"/>
        </w:rPr>
        <w:t xml:space="preserve">. Конкурсні пропозиції подаються кваліфікованими інвесторами </w:t>
      </w:r>
      <w:r w:rsidR="00275D67">
        <w:rPr>
          <w:rFonts w:ascii="Times New Roman" w:hAnsi="Times New Roman"/>
          <w:bCs/>
          <w:sz w:val="28"/>
          <w:szCs w:val="28"/>
        </w:rPr>
        <w:t xml:space="preserve">за формою, визначеною додатком 2 Положення № 2 </w:t>
      </w:r>
      <w:r w:rsidR="00430673" w:rsidRPr="00430673">
        <w:rPr>
          <w:rFonts w:ascii="Times New Roman" w:hAnsi="Times New Roman"/>
          <w:bCs/>
          <w:sz w:val="28"/>
          <w:szCs w:val="28"/>
        </w:rPr>
        <w:t xml:space="preserve">із супровідним листом, в якому зазначається перелік поданих документів та кількість сторінок в кожному. В разі невідповідності фактичного складу пакету документів та інформації в супровідному листі, Фонд </w:t>
      </w:r>
      <w:r>
        <w:rPr>
          <w:rFonts w:ascii="Times New Roman" w:hAnsi="Times New Roman"/>
          <w:bCs/>
          <w:sz w:val="28"/>
          <w:szCs w:val="28"/>
        </w:rPr>
        <w:t xml:space="preserve">гарантування </w:t>
      </w:r>
      <w:r w:rsidR="00430673" w:rsidRPr="00430673">
        <w:rPr>
          <w:rFonts w:ascii="Times New Roman" w:hAnsi="Times New Roman"/>
          <w:bCs/>
          <w:sz w:val="28"/>
          <w:szCs w:val="28"/>
        </w:rPr>
        <w:t>має право визнати конкурсну пропозицію такою, що не відповідає умовам конкурсу.  Кваліфікований інвестор, який подав конкурсну пропозицію до Фонду</w:t>
      </w:r>
      <w:r>
        <w:rPr>
          <w:rFonts w:ascii="Times New Roman" w:hAnsi="Times New Roman"/>
          <w:bCs/>
          <w:sz w:val="28"/>
          <w:szCs w:val="28"/>
        </w:rPr>
        <w:t xml:space="preserve"> гарантування</w:t>
      </w:r>
      <w:r w:rsidR="00430673" w:rsidRPr="00430673">
        <w:rPr>
          <w:rFonts w:ascii="Times New Roman" w:hAnsi="Times New Roman"/>
          <w:bCs/>
          <w:sz w:val="28"/>
          <w:szCs w:val="28"/>
        </w:rPr>
        <w:t>, яка не відповідає умовам конкурсу, участі у конкурсі не бере.</w:t>
      </w:r>
    </w:p>
    <w:p w:rsidR="00227FDC" w:rsidRDefault="00227FDC" w:rsidP="00CC25A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2"/>
          <w:sz w:val="28"/>
          <w:szCs w:val="28"/>
        </w:rPr>
        <w:t>5</w:t>
      </w:r>
      <w:r w:rsidR="00430673">
        <w:rPr>
          <w:rFonts w:ascii="Times New Roman" w:eastAsia="Times New Roman" w:hAnsi="Times New Roman"/>
          <w:kern w:val="32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Для участі у відкритому конкурсі учасник конкурсу -  кваліфікований інвестор вносить на рахунок Фонду гарантування (частина друга </w:t>
      </w:r>
      <w:r w:rsidRPr="00B215B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атті </w:t>
      </w:r>
      <w:r w:rsidRPr="00B215B6">
        <w:rPr>
          <w:rFonts w:ascii="Times New Roman" w:hAnsi="Times New Roman"/>
          <w:sz w:val="28"/>
          <w:szCs w:val="28"/>
        </w:rPr>
        <w:t xml:space="preserve">39-1 </w:t>
      </w:r>
      <w:r w:rsidRPr="00B215B6">
        <w:rPr>
          <w:rFonts w:ascii="Times New Roman" w:hAnsi="Times New Roman"/>
          <w:sz w:val="28"/>
          <w:szCs w:val="28"/>
        </w:rPr>
        <w:lastRenderedPageBreak/>
        <w:t>Закону)</w:t>
      </w:r>
      <w:r>
        <w:rPr>
          <w:rFonts w:ascii="Times New Roman" w:hAnsi="Times New Roman"/>
          <w:sz w:val="28"/>
          <w:szCs w:val="28"/>
        </w:rPr>
        <w:t xml:space="preserve"> гарантійний внесок у розмірі </w:t>
      </w:r>
      <w:r w:rsidR="00A57CAB">
        <w:rPr>
          <w:rFonts w:ascii="Times New Roman" w:hAnsi="Times New Roman"/>
          <w:sz w:val="28"/>
          <w:szCs w:val="28"/>
          <w:lang w:val="ru-RU"/>
        </w:rPr>
        <w:t>3</w:t>
      </w:r>
      <w:r w:rsidR="00A57CAB">
        <w:rPr>
          <w:rFonts w:ascii="Times New Roman" w:hAnsi="Times New Roman"/>
          <w:sz w:val="28"/>
          <w:szCs w:val="28"/>
        </w:rPr>
        <w:t>0</w:t>
      </w:r>
      <w:r w:rsidR="0009120E">
        <w:rPr>
          <w:rFonts w:ascii="Times New Roman" w:hAnsi="Times New Roman"/>
          <w:sz w:val="28"/>
          <w:szCs w:val="28"/>
        </w:rPr>
        <w:t> </w:t>
      </w:r>
      <w:r w:rsidR="00162915">
        <w:rPr>
          <w:rFonts w:ascii="Times New Roman" w:hAnsi="Times New Roman"/>
          <w:sz w:val="28"/>
          <w:szCs w:val="28"/>
          <w:lang w:val="ru-RU"/>
        </w:rPr>
        <w:t>0</w:t>
      </w:r>
      <w:r w:rsidR="00162915">
        <w:rPr>
          <w:rFonts w:ascii="Times New Roman" w:hAnsi="Times New Roman"/>
          <w:sz w:val="28"/>
          <w:szCs w:val="28"/>
        </w:rPr>
        <w:t>00</w:t>
      </w:r>
      <w:r w:rsidR="0009120E">
        <w:rPr>
          <w:rFonts w:ascii="Times New Roman" w:hAnsi="Times New Roman"/>
          <w:sz w:val="28"/>
          <w:szCs w:val="28"/>
        </w:rPr>
        <w:t> </w:t>
      </w:r>
      <w:r w:rsidR="00162915">
        <w:rPr>
          <w:rFonts w:ascii="Times New Roman" w:hAnsi="Times New Roman"/>
          <w:sz w:val="28"/>
          <w:szCs w:val="28"/>
        </w:rPr>
        <w:t>000</w:t>
      </w:r>
      <w:r w:rsidR="0009120E">
        <w:rPr>
          <w:rFonts w:ascii="Times New Roman" w:hAnsi="Times New Roman"/>
          <w:sz w:val="28"/>
          <w:szCs w:val="28"/>
        </w:rPr>
        <w:t>,00</w:t>
      </w:r>
      <w:r w:rsidR="00162915">
        <w:rPr>
          <w:rFonts w:ascii="Times New Roman" w:hAnsi="Times New Roman"/>
          <w:sz w:val="28"/>
          <w:szCs w:val="28"/>
        </w:rPr>
        <w:t xml:space="preserve"> грн. (</w:t>
      </w:r>
      <w:r w:rsidR="00A57CAB">
        <w:rPr>
          <w:rFonts w:ascii="Times New Roman" w:hAnsi="Times New Roman"/>
          <w:sz w:val="28"/>
          <w:szCs w:val="28"/>
        </w:rPr>
        <w:t xml:space="preserve">тридцять </w:t>
      </w:r>
      <w:r w:rsidR="007509CD">
        <w:rPr>
          <w:rFonts w:ascii="Times New Roman" w:hAnsi="Times New Roman"/>
          <w:sz w:val="28"/>
          <w:szCs w:val="28"/>
          <w:lang w:val="ru-RU"/>
        </w:rPr>
        <w:t>м</w:t>
      </w:r>
      <w:r w:rsidR="00162915">
        <w:rPr>
          <w:rFonts w:ascii="Times New Roman" w:hAnsi="Times New Roman"/>
          <w:sz w:val="28"/>
          <w:szCs w:val="28"/>
        </w:rPr>
        <w:t>ільйонів гривень</w:t>
      </w:r>
      <w:r w:rsidR="0009120E">
        <w:rPr>
          <w:rFonts w:ascii="Times New Roman" w:hAnsi="Times New Roman"/>
          <w:sz w:val="28"/>
          <w:szCs w:val="28"/>
        </w:rPr>
        <w:t xml:space="preserve"> нуль копійок</w:t>
      </w:r>
      <w:r w:rsidR="00162915">
        <w:rPr>
          <w:rFonts w:ascii="Times New Roman" w:hAnsi="Times New Roman"/>
          <w:sz w:val="28"/>
          <w:szCs w:val="28"/>
        </w:rPr>
        <w:t>)</w:t>
      </w:r>
      <w:r w:rsidRPr="00CE63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Реквізити для оплати:п/р </w:t>
      </w:r>
      <w:r w:rsidRPr="00F12BA7">
        <w:rPr>
          <w:rFonts w:ascii="Times New Roman" w:hAnsi="Times New Roman"/>
          <w:sz w:val="28"/>
          <w:szCs w:val="28"/>
        </w:rPr>
        <w:t>№ 32303320301 в ОПЕРУ НБУ м. Київ, код ЄДРПОУ – 21708016, МФО 300001</w:t>
      </w:r>
      <w:r>
        <w:rPr>
          <w:rFonts w:ascii="Times New Roman" w:hAnsi="Times New Roman"/>
          <w:sz w:val="28"/>
          <w:szCs w:val="28"/>
        </w:rPr>
        <w:t>. Призначення платежу: «</w:t>
      </w:r>
      <w:r w:rsidRPr="00F12BA7">
        <w:rPr>
          <w:rFonts w:ascii="Times New Roman" w:hAnsi="Times New Roman"/>
          <w:sz w:val="28"/>
          <w:szCs w:val="28"/>
        </w:rPr>
        <w:t>Гарантійний внесок Фонду гарантування вкладів фізичних осіб для участі в конкурсі</w:t>
      </w:r>
      <w:r>
        <w:rPr>
          <w:rFonts w:ascii="Times New Roman" w:hAnsi="Times New Roman"/>
          <w:sz w:val="28"/>
          <w:szCs w:val="28"/>
        </w:rPr>
        <w:t xml:space="preserve"> з виведення </w:t>
      </w:r>
      <w:r w:rsidR="00571ADF" w:rsidRPr="00571ADF">
        <w:rPr>
          <w:rFonts w:ascii="Times New Roman" w:hAnsi="Times New Roman"/>
          <w:sz w:val="28"/>
          <w:szCs w:val="28"/>
        </w:rPr>
        <w:t>ПАТ АБ «СТОЛИЧНИЙ»</w:t>
      </w:r>
      <w:r>
        <w:rPr>
          <w:rFonts w:ascii="Times New Roman" w:hAnsi="Times New Roman"/>
          <w:sz w:val="28"/>
          <w:szCs w:val="28"/>
        </w:rPr>
        <w:t xml:space="preserve"> з ринку»</w:t>
      </w:r>
      <w:r w:rsidRPr="00F12BA7">
        <w:rPr>
          <w:rFonts w:ascii="Times New Roman" w:hAnsi="Times New Roman"/>
          <w:sz w:val="28"/>
          <w:szCs w:val="28"/>
        </w:rPr>
        <w:t>.</w:t>
      </w:r>
    </w:p>
    <w:p w:rsidR="00227FDC" w:rsidRDefault="00227FDC" w:rsidP="00CC25A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Строки та умови повернення інвестору гарантійного внеску визначені частиною третьою та четвертою статті 39-1 Закону та пунктом 2.7 главою 2 розділу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337B4C">
        <w:rPr>
          <w:rFonts w:ascii="Times New Roman" w:hAnsi="Times New Roman"/>
          <w:sz w:val="28"/>
          <w:szCs w:val="28"/>
        </w:rPr>
        <w:t>Положення № 2.</w:t>
      </w:r>
    </w:p>
    <w:p w:rsidR="0045046B" w:rsidRDefault="00227FDC" w:rsidP="00227FD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ab/>
      </w:r>
      <w:r w:rsidRPr="00340695">
        <w:rPr>
          <w:rFonts w:ascii="Times New Roman" w:hAnsi="Times New Roman"/>
          <w:sz w:val="28"/>
          <w:szCs w:val="28"/>
        </w:rPr>
        <w:t xml:space="preserve">Учасник конкурсу-кваліфікований інвестор разом із конкурсною пропозицією </w:t>
      </w:r>
      <w:r>
        <w:rPr>
          <w:rFonts w:ascii="Times New Roman" w:hAnsi="Times New Roman"/>
          <w:sz w:val="28"/>
          <w:szCs w:val="28"/>
        </w:rPr>
        <w:t xml:space="preserve">повинен </w:t>
      </w:r>
      <w:r w:rsidRPr="00340695">
        <w:rPr>
          <w:rFonts w:ascii="Times New Roman" w:hAnsi="Times New Roman"/>
          <w:sz w:val="28"/>
          <w:szCs w:val="28"/>
        </w:rPr>
        <w:t>нада</w:t>
      </w:r>
      <w:r>
        <w:rPr>
          <w:rFonts w:ascii="Times New Roman" w:hAnsi="Times New Roman"/>
          <w:sz w:val="28"/>
          <w:szCs w:val="28"/>
        </w:rPr>
        <w:t>ти</w:t>
      </w:r>
      <w:r w:rsidRPr="00340695">
        <w:rPr>
          <w:rFonts w:ascii="Times New Roman" w:hAnsi="Times New Roman"/>
          <w:sz w:val="28"/>
          <w:szCs w:val="28"/>
        </w:rPr>
        <w:t xml:space="preserve"> письмове зобов’язання щодо придбання акцій неплатоспроможного банку</w:t>
      </w:r>
      <w:r w:rsidR="0045046B">
        <w:rPr>
          <w:rFonts w:ascii="Times New Roman" w:hAnsi="Times New Roman"/>
          <w:sz w:val="28"/>
          <w:szCs w:val="28"/>
        </w:rPr>
        <w:t xml:space="preserve"> до завершення тимчасової адміністрації</w:t>
      </w:r>
      <w:r w:rsidRPr="00340695">
        <w:rPr>
          <w:rFonts w:ascii="Times New Roman" w:hAnsi="Times New Roman"/>
          <w:sz w:val="28"/>
          <w:szCs w:val="28"/>
        </w:rPr>
        <w:t xml:space="preserve"> в разі визнання його переможцем конкурсу</w:t>
      </w:r>
      <w:r w:rsidR="001E5348">
        <w:rPr>
          <w:rFonts w:ascii="Times New Roman" w:hAnsi="Times New Roman"/>
          <w:sz w:val="28"/>
          <w:szCs w:val="28"/>
        </w:rPr>
        <w:t xml:space="preserve"> за умови </w:t>
      </w:r>
      <w:r w:rsidRPr="00340695">
        <w:rPr>
          <w:rFonts w:ascii="Times New Roman" w:hAnsi="Times New Roman"/>
          <w:sz w:val="28"/>
          <w:szCs w:val="28"/>
        </w:rPr>
        <w:t xml:space="preserve">отримання погодження НБУ на набуття істотної участі у неплатоспроможному банку та дозволу Антимонопольного комітету. </w:t>
      </w:r>
    </w:p>
    <w:p w:rsidR="00227FDC" w:rsidRDefault="00227FDC" w:rsidP="00227FD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40695">
        <w:rPr>
          <w:rFonts w:ascii="Times New Roman" w:hAnsi="Times New Roman"/>
          <w:sz w:val="28"/>
          <w:szCs w:val="28"/>
        </w:rPr>
        <w:t>За порушення відповідного зобов’язання інвестор сплачує Фонду</w:t>
      </w:r>
      <w:r>
        <w:rPr>
          <w:rFonts w:ascii="Times New Roman" w:hAnsi="Times New Roman"/>
          <w:sz w:val="28"/>
          <w:szCs w:val="28"/>
        </w:rPr>
        <w:t xml:space="preserve"> гарантування </w:t>
      </w:r>
      <w:r w:rsidRPr="00340695">
        <w:rPr>
          <w:rFonts w:ascii="Times New Roman" w:hAnsi="Times New Roman"/>
          <w:sz w:val="28"/>
          <w:szCs w:val="28"/>
        </w:rPr>
        <w:t xml:space="preserve"> штраф у розмірі, що відповідає сукупним витратам Фонду </w:t>
      </w:r>
      <w:r>
        <w:rPr>
          <w:rFonts w:ascii="Times New Roman" w:hAnsi="Times New Roman"/>
          <w:sz w:val="28"/>
          <w:szCs w:val="28"/>
        </w:rPr>
        <w:t xml:space="preserve">гарантування </w:t>
      </w:r>
      <w:r w:rsidRPr="00340695">
        <w:rPr>
          <w:rFonts w:ascii="Times New Roman" w:hAnsi="Times New Roman"/>
          <w:sz w:val="28"/>
          <w:szCs w:val="28"/>
        </w:rPr>
        <w:t>та неплатоспроможного банку на тимчасову адміністрацію та ліквідацію неплатоспроможного Банку.</w:t>
      </w:r>
    </w:p>
    <w:p w:rsidR="00696CC4" w:rsidRDefault="00696CC4" w:rsidP="00696CC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7509CD">
        <w:rPr>
          <w:rFonts w:ascii="Times New Roman" w:hAnsi="Times New Roman"/>
          <w:b w:val="0"/>
          <w:bCs w:val="0"/>
          <w:sz w:val="28"/>
          <w:szCs w:val="28"/>
          <w:lang w:val="ru-RU"/>
        </w:rPr>
        <w:t>7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Переможцем конкурсу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може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бу</w:t>
      </w:r>
      <w:r>
        <w:rPr>
          <w:rFonts w:ascii="Times New Roman" w:hAnsi="Times New Roman"/>
          <w:b w:val="0"/>
          <w:bCs w:val="0"/>
          <w:sz w:val="28"/>
          <w:szCs w:val="28"/>
        </w:rPr>
        <w:t>ти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визначено учасника, який у сукупності:</w:t>
      </w:r>
    </w:p>
    <w:p w:rsidR="00716156" w:rsidRPr="007509CD" w:rsidRDefault="00AC3B27" w:rsidP="007509CD">
      <w:pPr>
        <w:ind w:firstLine="708"/>
        <w:jc w:val="both"/>
        <w:rPr>
          <w:b/>
          <w:bCs/>
        </w:rPr>
      </w:pPr>
      <w:r w:rsidRPr="007509CD">
        <w:rPr>
          <w:rFonts w:ascii="Times New Roman" w:hAnsi="Times New Roman"/>
          <w:sz w:val="28"/>
          <w:szCs w:val="28"/>
        </w:rPr>
        <w:t xml:space="preserve">1) </w:t>
      </w:r>
      <w:r w:rsidR="00D96B04" w:rsidRPr="00D96B04">
        <w:rPr>
          <w:rFonts w:ascii="Times New Roman" w:hAnsi="Times New Roman"/>
          <w:sz w:val="28"/>
          <w:szCs w:val="28"/>
        </w:rPr>
        <w:t>надасть конкурсну пропозицію, яка відповідатиме принципу виведення неплатоспроможного</w:t>
      </w:r>
      <w:r w:rsidR="00D96B04" w:rsidRPr="00F12BA7">
        <w:rPr>
          <w:rFonts w:ascii="Times New Roman" w:hAnsi="Times New Roman"/>
          <w:sz w:val="28"/>
          <w:szCs w:val="28"/>
        </w:rPr>
        <w:t xml:space="preserve"> банку з ринку найме</w:t>
      </w:r>
      <w:r w:rsidR="00D96B04">
        <w:rPr>
          <w:rFonts w:ascii="Times New Roman" w:hAnsi="Times New Roman"/>
          <w:sz w:val="28"/>
          <w:szCs w:val="28"/>
        </w:rPr>
        <w:t>нш витратним для Фонду гарантування способом</w:t>
      </w:r>
      <w:r w:rsidR="00D96B04" w:rsidRPr="00F12BA7">
        <w:rPr>
          <w:rFonts w:ascii="Times New Roman" w:hAnsi="Times New Roman"/>
          <w:sz w:val="28"/>
          <w:szCs w:val="28"/>
        </w:rPr>
        <w:t>.</w:t>
      </w:r>
    </w:p>
    <w:p w:rsidR="00337B4C" w:rsidRDefault="00696CC4" w:rsidP="00696CC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D96B04">
        <w:rPr>
          <w:rFonts w:ascii="Times New Roman" w:hAnsi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/>
          <w:b w:val="0"/>
          <w:bCs w:val="0"/>
          <w:sz w:val="28"/>
          <w:szCs w:val="28"/>
        </w:rPr>
        <w:t>)</w:t>
      </w:r>
      <w:r w:rsidRPr="00CC25AA">
        <w:rPr>
          <w:rFonts w:ascii="Times New Roman" w:hAnsi="Times New Roman"/>
          <w:b w:val="0"/>
          <w:sz w:val="28"/>
          <w:szCs w:val="28"/>
        </w:rPr>
        <w:t>запропону</w:t>
      </w:r>
      <w:r>
        <w:rPr>
          <w:rFonts w:ascii="Times New Roman" w:hAnsi="Times New Roman"/>
          <w:b w:val="0"/>
          <w:sz w:val="28"/>
          <w:szCs w:val="28"/>
        </w:rPr>
        <w:t>є</w:t>
      </w:r>
      <w:r w:rsidRPr="00CC25AA">
        <w:rPr>
          <w:rFonts w:ascii="Times New Roman" w:hAnsi="Times New Roman"/>
          <w:b w:val="0"/>
          <w:sz w:val="28"/>
          <w:szCs w:val="28"/>
        </w:rPr>
        <w:t xml:space="preserve"> найвищу ціну</w:t>
      </w:r>
      <w:r w:rsidR="009224C1">
        <w:rPr>
          <w:rFonts w:ascii="Times New Roman" w:hAnsi="Times New Roman"/>
          <w:b w:val="0"/>
          <w:sz w:val="28"/>
          <w:szCs w:val="28"/>
        </w:rPr>
        <w:t>, яка перевищить мінімальну ціну (в разі її встановлення)</w:t>
      </w:r>
      <w:r w:rsidRPr="00CC25AA">
        <w:rPr>
          <w:rFonts w:ascii="Times New Roman" w:hAnsi="Times New Roman"/>
          <w:b w:val="0"/>
          <w:sz w:val="28"/>
          <w:szCs w:val="28"/>
        </w:rPr>
        <w:t xml:space="preserve"> та капіталізацію банку у найкоротший період таким чином, щоб банк дотримався вс</w:t>
      </w:r>
      <w:r w:rsidR="00B159F6">
        <w:rPr>
          <w:rFonts w:ascii="Times New Roman" w:hAnsi="Times New Roman"/>
          <w:b w:val="0"/>
          <w:sz w:val="28"/>
          <w:szCs w:val="28"/>
        </w:rPr>
        <w:t>і</w:t>
      </w:r>
      <w:r w:rsidRPr="00CC25AA">
        <w:rPr>
          <w:rFonts w:ascii="Times New Roman" w:hAnsi="Times New Roman"/>
          <w:b w:val="0"/>
          <w:sz w:val="28"/>
          <w:szCs w:val="28"/>
        </w:rPr>
        <w:t>х економічних нормативів, встановлених НБУ</w:t>
      </w:r>
      <w:r w:rsidR="00337B4C">
        <w:rPr>
          <w:rFonts w:ascii="Times New Roman" w:hAnsi="Times New Roman"/>
          <w:b w:val="0"/>
          <w:sz w:val="28"/>
          <w:szCs w:val="28"/>
        </w:rPr>
        <w:t xml:space="preserve">; </w:t>
      </w:r>
    </w:p>
    <w:p w:rsidR="00696CC4" w:rsidRPr="00337B4C" w:rsidRDefault="00337B4C" w:rsidP="00696CC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D96B04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>) візьме</w:t>
      </w:r>
      <w:r w:rsidR="00696CC4" w:rsidRPr="00CC25AA">
        <w:rPr>
          <w:rFonts w:ascii="Times New Roman" w:hAnsi="Times New Roman"/>
          <w:b w:val="0"/>
          <w:sz w:val="28"/>
          <w:szCs w:val="28"/>
        </w:rPr>
        <w:t xml:space="preserve"> на себе </w:t>
      </w:r>
      <w:r w:rsidR="00637FA9">
        <w:rPr>
          <w:rFonts w:ascii="Times New Roman" w:hAnsi="Times New Roman"/>
          <w:b w:val="0"/>
          <w:sz w:val="28"/>
          <w:szCs w:val="28"/>
        </w:rPr>
        <w:t xml:space="preserve">письмове </w:t>
      </w:r>
      <w:r w:rsidR="00696CC4" w:rsidRPr="00CC25AA">
        <w:rPr>
          <w:rFonts w:ascii="Times New Roman" w:hAnsi="Times New Roman"/>
          <w:b w:val="0"/>
          <w:sz w:val="28"/>
          <w:szCs w:val="28"/>
        </w:rPr>
        <w:t>зобов’язання здійснити заходи щодо приведення діяльності неплатоспроможного банку у відповідність до вимог банкі</w:t>
      </w:r>
      <w:r w:rsidR="00B159F6">
        <w:rPr>
          <w:rFonts w:ascii="Times New Roman" w:hAnsi="Times New Roman"/>
          <w:b w:val="0"/>
          <w:sz w:val="28"/>
          <w:szCs w:val="28"/>
        </w:rPr>
        <w:t>в</w:t>
      </w:r>
      <w:r w:rsidR="00696CC4" w:rsidRPr="00CC25AA">
        <w:rPr>
          <w:rFonts w:ascii="Times New Roman" w:hAnsi="Times New Roman"/>
          <w:b w:val="0"/>
          <w:sz w:val="28"/>
          <w:szCs w:val="28"/>
        </w:rPr>
        <w:t>ського законодавства</w:t>
      </w:r>
      <w:r w:rsidR="003F177E">
        <w:rPr>
          <w:rFonts w:ascii="Times New Roman" w:hAnsi="Times New Roman"/>
          <w:b w:val="0"/>
          <w:sz w:val="28"/>
          <w:szCs w:val="28"/>
        </w:rPr>
        <w:t>;</w:t>
      </w:r>
    </w:p>
    <w:p w:rsidR="00696CC4" w:rsidRPr="00337B4C" w:rsidRDefault="00696CC4" w:rsidP="00696CC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D96B04">
        <w:rPr>
          <w:rFonts w:ascii="Times New Roman" w:hAnsi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/>
          <w:b w:val="0"/>
          <w:bCs w:val="0"/>
          <w:sz w:val="28"/>
          <w:szCs w:val="28"/>
        </w:rPr>
        <w:t>) п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одасть план заходів з приведення діяльності неплатоспроможного банку у відповідність із вимогами банківського законодавства, що, крім іншого, містить</w:t>
      </w:r>
      <w:r w:rsidR="00F13413" w:rsidRPr="00F1341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перелік заходів, термін їх виконання, та показники/ознаки, якими підтверджується виконання кожного заходу, у табличній формі. </w:t>
      </w:r>
      <w:r w:rsidRPr="00337B4C">
        <w:rPr>
          <w:rFonts w:ascii="Times New Roman" w:hAnsi="Times New Roman"/>
          <w:b w:val="0"/>
          <w:sz w:val="28"/>
          <w:szCs w:val="28"/>
        </w:rPr>
        <w:t xml:space="preserve">Поданий план заходів повинен бути </w:t>
      </w:r>
      <w:r w:rsidR="008B21ED">
        <w:rPr>
          <w:rFonts w:ascii="Times New Roman" w:hAnsi="Times New Roman"/>
          <w:b w:val="0"/>
          <w:sz w:val="28"/>
          <w:szCs w:val="28"/>
        </w:rPr>
        <w:t xml:space="preserve">обґрунтованим та </w:t>
      </w:r>
      <w:r w:rsidRPr="00337B4C">
        <w:rPr>
          <w:rFonts w:ascii="Times New Roman" w:hAnsi="Times New Roman"/>
          <w:b w:val="0"/>
          <w:sz w:val="28"/>
          <w:szCs w:val="28"/>
        </w:rPr>
        <w:t xml:space="preserve">достатнім для приведення діяльності неплатоспроможного банку у відповідність до банківського законодавства </w:t>
      </w:r>
      <w:r w:rsidR="00637FA9" w:rsidRPr="00337B4C">
        <w:rPr>
          <w:rFonts w:ascii="Times New Roman" w:hAnsi="Times New Roman"/>
          <w:b w:val="0"/>
          <w:bCs w:val="0"/>
          <w:sz w:val="28"/>
          <w:szCs w:val="28"/>
        </w:rPr>
        <w:t xml:space="preserve">у </w:t>
      </w:r>
      <w:r w:rsidRPr="00337B4C">
        <w:rPr>
          <w:rFonts w:ascii="Times New Roman" w:hAnsi="Times New Roman"/>
          <w:b w:val="0"/>
          <w:sz w:val="28"/>
          <w:szCs w:val="28"/>
        </w:rPr>
        <w:lastRenderedPageBreak/>
        <w:t>щодо дотримання нормативів капіталу та ліквідності у строки, визначені Законом та Положенням №2;</w:t>
      </w:r>
    </w:p>
    <w:p w:rsidR="00696CC4" w:rsidRPr="00F12BA7" w:rsidRDefault="00696CC4" w:rsidP="00696CC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D96B04">
        <w:rPr>
          <w:rFonts w:ascii="Times New Roman" w:hAnsi="Times New Roman"/>
          <w:b w:val="0"/>
          <w:bCs w:val="0"/>
          <w:sz w:val="28"/>
          <w:szCs w:val="28"/>
        </w:rPr>
        <w:t>5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)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візьме на себе зобов’язання щодо відшкодування витрат Фонду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, пов'язаних із виведенням неплатоспроможного банку з ринку (у тому числі: цільова позика, що надавалася Фондом неплатоспроможному банку, витрати Фонду згідно з кошторисом витрат Фонду на тимчасову адміністрацію або ліквідацію, витрати банку, які були здійснені за рахунок коштів Фонду) у фактично понесених ним розмірах не пізніше трьох днів після приведення новим власником діяльності неплатоспроможного банку у відповідність до банківського законодавства щодо дотримання нормативів капіталу та ліквідності</w:t>
      </w:r>
      <w:r w:rsidR="00F13413" w:rsidRPr="00F1341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33444">
        <w:rPr>
          <w:rFonts w:ascii="Times New Roman" w:hAnsi="Times New Roman"/>
          <w:b w:val="0"/>
          <w:bCs w:val="0"/>
          <w:sz w:val="28"/>
          <w:szCs w:val="28"/>
        </w:rPr>
        <w:t>ві</w:t>
      </w:r>
      <w:r w:rsidR="00637FA9">
        <w:rPr>
          <w:rFonts w:ascii="Times New Roman" w:hAnsi="Times New Roman"/>
          <w:b w:val="0"/>
          <w:bCs w:val="0"/>
          <w:sz w:val="28"/>
          <w:szCs w:val="28"/>
        </w:rPr>
        <w:t>д</w:t>
      </w:r>
      <w:r w:rsidRPr="00133444">
        <w:rPr>
          <w:rFonts w:ascii="Times New Roman" w:hAnsi="Times New Roman"/>
          <w:b w:val="0"/>
          <w:bCs w:val="0"/>
          <w:sz w:val="28"/>
          <w:szCs w:val="28"/>
        </w:rPr>
        <w:t>повідно до умов плану врегулювання та договору купівлі-продажу акцій неплатоспроможного банку</w:t>
      </w:r>
      <w:r w:rsidR="00337B4C">
        <w:rPr>
          <w:rFonts w:ascii="Times New Roman" w:hAnsi="Times New Roman"/>
          <w:b w:val="0"/>
          <w:bCs w:val="0"/>
          <w:sz w:val="28"/>
          <w:szCs w:val="28"/>
        </w:rPr>
        <w:t>. Прогнозні витрати Фонду гарантування доводяться до учасників конкурсу електронною поштою, яка вказана в картці потенційного інвестора</w:t>
      </w:r>
      <w:r w:rsidR="00130811">
        <w:rPr>
          <w:rFonts w:ascii="Times New Roman" w:hAnsi="Times New Roman"/>
          <w:b w:val="0"/>
          <w:bCs w:val="0"/>
          <w:sz w:val="28"/>
          <w:szCs w:val="28"/>
        </w:rPr>
        <w:t xml:space="preserve"> до моменту визначення переможця конкурсу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696CC4" w:rsidRPr="00F12BA7" w:rsidDel="00F13413" w:rsidRDefault="00696CC4" w:rsidP="00696CC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del w:id="2" w:author="c400" w:date="2015-07-21T11:48:00Z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D96B04">
        <w:rPr>
          <w:rFonts w:ascii="Times New Roman" w:hAnsi="Times New Roman"/>
          <w:b w:val="0"/>
          <w:bCs w:val="0"/>
          <w:sz w:val="28"/>
          <w:szCs w:val="28"/>
        </w:rPr>
        <w:t>6</w:t>
      </w:r>
      <w:r>
        <w:rPr>
          <w:rFonts w:ascii="Times New Roman" w:hAnsi="Times New Roman"/>
          <w:b w:val="0"/>
          <w:bCs w:val="0"/>
          <w:sz w:val="28"/>
          <w:szCs w:val="28"/>
        </w:rPr>
        <w:t>) п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одасть бізнес-план </w:t>
      </w:r>
      <w:r w:rsidR="008B21ED">
        <w:rPr>
          <w:rFonts w:ascii="Times New Roman" w:hAnsi="Times New Roman"/>
          <w:b w:val="0"/>
          <w:bCs w:val="0"/>
          <w:sz w:val="28"/>
          <w:szCs w:val="28"/>
        </w:rPr>
        <w:t xml:space="preserve">неплатоспроможного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банку, складений згідно з вимогами, наведеними в пункту 3.4 глави 3 розділу III Положення про порядок реєстрації та ліцензування банків, відкриття відокремлених підрозділів, затвердженого Постановою Правління Національного банку України від 08.09.2011 № 306. Бізнес-план повинен передбачати, серед іншого, виконання плану заходів, покращення ділової репу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тації неплатоспроможного </w:t>
      </w:r>
      <w:r w:rsidR="00637FA9">
        <w:rPr>
          <w:rFonts w:ascii="Times New Roman" w:hAnsi="Times New Roman"/>
          <w:b w:val="0"/>
          <w:bCs w:val="0"/>
          <w:sz w:val="28"/>
          <w:szCs w:val="28"/>
        </w:rPr>
        <w:t>б</w:t>
      </w:r>
      <w:r>
        <w:rPr>
          <w:rFonts w:ascii="Times New Roman" w:hAnsi="Times New Roman"/>
          <w:b w:val="0"/>
          <w:bCs w:val="0"/>
          <w:sz w:val="28"/>
          <w:szCs w:val="28"/>
        </w:rPr>
        <w:t>анку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, створення ринкових джерел його фінансування, створення диверсифікованих джерел доходів, що покриватимуть всі витрати банку, капіталізацію неплатоспроможного банку відповідно до законодавства. </w:t>
      </w:r>
    </w:p>
    <w:p w:rsidR="00337B4C" w:rsidRPr="00337B4C" w:rsidDel="00F13413" w:rsidRDefault="00337B4C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del w:id="3" w:author="c400" w:date="2015-07-21T11:48:00Z"/>
          <w:rFonts w:ascii="Times New Roman" w:hAnsi="Times New Roman"/>
          <w:b w:val="0"/>
          <w:bCs w:val="0"/>
          <w:sz w:val="28"/>
          <w:szCs w:val="28"/>
        </w:rPr>
      </w:pPr>
    </w:p>
    <w:p w:rsidR="007E2C9A" w:rsidRPr="00F13413" w:rsidRDefault="00337B4C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  <w:lang w:val="en-US"/>
          <w:rPrChange w:id="4" w:author="c400" w:date="2015-07-21T11:48:00Z">
            <w:rPr>
              <w:rFonts w:ascii="Times New Roman" w:hAnsi="Times New Roman"/>
              <w:b w:val="0"/>
              <w:bCs w:val="0"/>
              <w:sz w:val="28"/>
              <w:szCs w:val="28"/>
            </w:rPr>
          </w:rPrChange>
        </w:rPr>
      </w:pPr>
      <w:del w:id="5" w:author="c400" w:date="2015-07-21T11:48:00Z">
        <w:r w:rsidDel="00F13413">
          <w:rPr>
            <w:rFonts w:ascii="Times New Roman" w:hAnsi="Times New Roman"/>
            <w:b w:val="0"/>
            <w:bCs w:val="0"/>
            <w:sz w:val="28"/>
            <w:szCs w:val="28"/>
          </w:rPr>
          <w:tab/>
        </w:r>
      </w:del>
    </w:p>
    <w:p w:rsidR="00E13A04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7509CD">
        <w:rPr>
          <w:rFonts w:ascii="Times New Roman" w:hAnsi="Times New Roman"/>
          <w:b w:val="0"/>
          <w:bCs w:val="0"/>
          <w:sz w:val="28"/>
          <w:szCs w:val="28"/>
          <w:lang w:val="ru-RU"/>
        </w:rPr>
        <w:t>8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У разі отримання двох і більше конкурсних пропозицій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, що передбачають виведення неплатоспроможного банку у спосіб, </w:t>
      </w:r>
      <w:r w:rsidRPr="00090EBD">
        <w:rPr>
          <w:rFonts w:ascii="Times New Roman" w:hAnsi="Times New Roman"/>
          <w:b w:val="0"/>
          <w:sz w:val="28"/>
        </w:rPr>
        <w:t>передбачени</w:t>
      </w:r>
      <w:r>
        <w:rPr>
          <w:rFonts w:ascii="Times New Roman" w:hAnsi="Times New Roman"/>
          <w:b w:val="0"/>
          <w:sz w:val="28"/>
        </w:rPr>
        <w:t>й</w:t>
      </w:r>
      <w:r w:rsidRPr="00090EBD">
        <w:rPr>
          <w:rFonts w:ascii="Times New Roman" w:hAnsi="Times New Roman"/>
          <w:b w:val="0"/>
          <w:sz w:val="28"/>
        </w:rPr>
        <w:t xml:space="preserve"> пункт</w:t>
      </w:r>
      <w:r>
        <w:rPr>
          <w:rFonts w:ascii="Times New Roman" w:hAnsi="Times New Roman"/>
          <w:b w:val="0"/>
          <w:sz w:val="28"/>
        </w:rPr>
        <w:t>ом5</w:t>
      </w:r>
      <w:r w:rsidRPr="00090EBD">
        <w:rPr>
          <w:rFonts w:ascii="Times New Roman" w:hAnsi="Times New Roman"/>
          <w:b w:val="0"/>
          <w:sz w:val="28"/>
        </w:rPr>
        <w:t xml:space="preserve"> частини другої статті 39 Закону</w:t>
      </w:r>
      <w:r>
        <w:rPr>
          <w:rFonts w:ascii="Times New Roman" w:hAnsi="Times New Roman"/>
          <w:b w:val="0"/>
          <w:sz w:val="28"/>
        </w:rPr>
        <w:t>,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Фонд </w:t>
      </w:r>
      <w:r w:rsidR="00227FDC">
        <w:rPr>
          <w:rFonts w:ascii="Times New Roman" w:hAnsi="Times New Roman"/>
          <w:b w:val="0"/>
          <w:bCs w:val="0"/>
          <w:sz w:val="28"/>
          <w:szCs w:val="28"/>
        </w:rPr>
        <w:t xml:space="preserve">гарантування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з метою визначення переможця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конкурсу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та ціни продажу неплатоспроможного банку може провести аукціон серед кваліфікованих інвесторів, які в конкурсних пропозиціях </w:t>
      </w:r>
      <w:r>
        <w:rPr>
          <w:rFonts w:ascii="Times New Roman" w:hAnsi="Times New Roman"/>
          <w:b w:val="0"/>
          <w:bCs w:val="0"/>
          <w:sz w:val="28"/>
          <w:szCs w:val="28"/>
        </w:rPr>
        <w:t>виявили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інтерес до придбання 100% акцій неплатоспроможного банку. В цьому випадку Фонд </w:t>
      </w:r>
      <w:r w:rsidR="00227FDC">
        <w:rPr>
          <w:rFonts w:ascii="Times New Roman" w:hAnsi="Times New Roman"/>
          <w:b w:val="0"/>
          <w:bCs w:val="0"/>
          <w:sz w:val="28"/>
          <w:szCs w:val="28"/>
        </w:rPr>
        <w:t xml:space="preserve">гарантування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повідомляє всіх кваліфікованих інвесторів про прийняте рішення, а також </w:t>
      </w:r>
      <w:r w:rsidRPr="00187E8D">
        <w:rPr>
          <w:rFonts w:ascii="Times New Roman" w:hAnsi="Times New Roman"/>
          <w:b w:val="0"/>
          <w:sz w:val="28"/>
        </w:rPr>
        <w:t xml:space="preserve">доводить до </w:t>
      </w:r>
      <w:r>
        <w:rPr>
          <w:rFonts w:ascii="Times New Roman" w:hAnsi="Times New Roman"/>
          <w:b w:val="0"/>
          <w:sz w:val="28"/>
        </w:rPr>
        <w:t xml:space="preserve">потенційних </w:t>
      </w:r>
      <w:r w:rsidRPr="00187E8D">
        <w:rPr>
          <w:rFonts w:ascii="Times New Roman" w:hAnsi="Times New Roman"/>
          <w:b w:val="0"/>
          <w:sz w:val="28"/>
        </w:rPr>
        <w:t>учасників аукціону правила</w:t>
      </w:r>
      <w:r w:rsidR="00426B5D">
        <w:rPr>
          <w:rFonts w:ascii="Times New Roman" w:hAnsi="Times New Roman"/>
          <w:b w:val="0"/>
          <w:sz w:val="28"/>
        </w:rPr>
        <w:t xml:space="preserve"> та інші </w:t>
      </w:r>
      <w:r w:rsidRPr="00187E8D">
        <w:rPr>
          <w:rFonts w:ascii="Times New Roman" w:hAnsi="Times New Roman"/>
          <w:b w:val="0"/>
          <w:sz w:val="28"/>
        </w:rPr>
        <w:t xml:space="preserve">умови </w:t>
      </w:r>
      <w:r w:rsidR="00426B5D">
        <w:rPr>
          <w:rFonts w:ascii="Times New Roman" w:hAnsi="Times New Roman"/>
          <w:b w:val="0"/>
          <w:sz w:val="28"/>
        </w:rPr>
        <w:t xml:space="preserve">участі в </w:t>
      </w:r>
      <w:r w:rsidRPr="00187E8D">
        <w:rPr>
          <w:rFonts w:ascii="Times New Roman" w:hAnsi="Times New Roman"/>
          <w:b w:val="0"/>
          <w:sz w:val="28"/>
        </w:rPr>
        <w:t>аукціон</w:t>
      </w:r>
      <w:r w:rsidR="00426B5D">
        <w:rPr>
          <w:rFonts w:ascii="Times New Roman" w:hAnsi="Times New Roman"/>
          <w:b w:val="0"/>
          <w:sz w:val="28"/>
        </w:rPr>
        <w:t xml:space="preserve">і. </w:t>
      </w:r>
      <w:r>
        <w:rPr>
          <w:rFonts w:ascii="Times New Roman" w:hAnsi="Times New Roman"/>
          <w:b w:val="0"/>
          <w:sz w:val="28"/>
        </w:rPr>
        <w:t>Після</w:t>
      </w:r>
      <w:r w:rsidRPr="00187E8D">
        <w:rPr>
          <w:rFonts w:ascii="Times New Roman" w:hAnsi="Times New Roman"/>
          <w:b w:val="0"/>
          <w:sz w:val="28"/>
        </w:rPr>
        <w:t xml:space="preserve"> прийняття рішення про проведення аукціону</w:t>
      </w:r>
      <w:r>
        <w:rPr>
          <w:rFonts w:ascii="Times New Roman" w:hAnsi="Times New Roman"/>
          <w:b w:val="0"/>
          <w:sz w:val="28"/>
        </w:rPr>
        <w:t>:</w:t>
      </w:r>
    </w:p>
    <w:p w:rsidR="00E13A04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  <w:t>1) у</w:t>
      </w:r>
      <w:r w:rsidRPr="00187E8D">
        <w:rPr>
          <w:rFonts w:ascii="Times New Roman" w:hAnsi="Times New Roman"/>
          <w:b w:val="0"/>
          <w:sz w:val="28"/>
        </w:rPr>
        <w:t xml:space="preserve"> разі згоди на участь в аукціоні, кваліфіковані інвестори </w:t>
      </w:r>
      <w:r w:rsidRPr="00636003">
        <w:rPr>
          <w:rFonts w:ascii="Times New Roman" w:hAnsi="Times New Roman"/>
          <w:b w:val="0"/>
          <w:sz w:val="28"/>
        </w:rPr>
        <w:t xml:space="preserve">у строк не пізніше за день до початку його проведення, укладають договір про визначення </w:t>
      </w:r>
      <w:r w:rsidRPr="00636003">
        <w:rPr>
          <w:rFonts w:ascii="Times New Roman" w:hAnsi="Times New Roman"/>
          <w:b w:val="0"/>
          <w:sz w:val="28"/>
        </w:rPr>
        <w:lastRenderedPageBreak/>
        <w:t>умов участі в аукціонних торгах та оплати винагороди за надання ліцитаторс</w:t>
      </w:r>
      <w:r>
        <w:rPr>
          <w:rFonts w:ascii="Times New Roman" w:hAnsi="Times New Roman"/>
          <w:b w:val="0"/>
          <w:sz w:val="28"/>
        </w:rPr>
        <w:t>ьких</w:t>
      </w:r>
      <w:r w:rsidR="00F13413" w:rsidRPr="00F13413">
        <w:rPr>
          <w:rFonts w:ascii="Times New Roman" w:hAnsi="Times New Roman"/>
          <w:b w:val="0"/>
          <w:sz w:val="28"/>
          <w:lang w:val="ru-RU"/>
        </w:rPr>
        <w:t xml:space="preserve"> </w:t>
      </w:r>
      <w:r w:rsidR="007E2C9A">
        <w:rPr>
          <w:rFonts w:ascii="Times New Roman" w:hAnsi="Times New Roman"/>
          <w:b w:val="0"/>
          <w:sz w:val="28"/>
        </w:rPr>
        <w:t>послуг</w:t>
      </w:r>
      <w:r w:rsidR="00426B5D">
        <w:rPr>
          <w:rFonts w:ascii="Times New Roman" w:hAnsi="Times New Roman"/>
          <w:b w:val="0"/>
          <w:sz w:val="28"/>
        </w:rPr>
        <w:t xml:space="preserve"> переможцем конкурсу</w:t>
      </w:r>
      <w:r>
        <w:rPr>
          <w:rFonts w:ascii="Times New Roman" w:hAnsi="Times New Roman"/>
          <w:b w:val="0"/>
          <w:sz w:val="28"/>
        </w:rPr>
        <w:t>;</w:t>
      </w:r>
    </w:p>
    <w:p w:rsidR="00E13A04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  <w:t xml:space="preserve">2) кваліфіковані інвестори, які не уклали договір про </w:t>
      </w:r>
      <w:r w:rsidRPr="00636003">
        <w:rPr>
          <w:rFonts w:ascii="Times New Roman" w:hAnsi="Times New Roman"/>
          <w:b w:val="0"/>
          <w:sz w:val="28"/>
        </w:rPr>
        <w:t>визначення умов участі в аукціонних торгах та оплати винагороди за надання ліцитаторських послуг</w:t>
      </w:r>
      <w:r w:rsidR="00426B5D">
        <w:rPr>
          <w:rFonts w:ascii="Times New Roman" w:hAnsi="Times New Roman"/>
          <w:b w:val="0"/>
          <w:sz w:val="28"/>
        </w:rPr>
        <w:t xml:space="preserve"> переможцем конкурсу</w:t>
      </w:r>
      <w:r>
        <w:rPr>
          <w:rFonts w:ascii="Times New Roman" w:hAnsi="Times New Roman"/>
          <w:b w:val="0"/>
          <w:sz w:val="28"/>
        </w:rPr>
        <w:t>, або порушили умови такого договору або правила аукціону, участі у конкурсі не беруть;</w:t>
      </w:r>
    </w:p>
    <w:p w:rsidR="00E13A04" w:rsidRPr="00CD091C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  <w:t>3) п</w:t>
      </w:r>
      <w:r w:rsidRPr="00CD091C">
        <w:rPr>
          <w:rFonts w:ascii="Times New Roman" w:hAnsi="Times New Roman"/>
          <w:b w:val="0"/>
          <w:sz w:val="28"/>
        </w:rPr>
        <w:t xml:space="preserve">ереможець аукціонних торгів </w:t>
      </w:r>
      <w:r>
        <w:rPr>
          <w:rFonts w:ascii="Times New Roman" w:hAnsi="Times New Roman"/>
          <w:b w:val="0"/>
          <w:sz w:val="28"/>
        </w:rPr>
        <w:t xml:space="preserve">визнається </w:t>
      </w:r>
      <w:r w:rsidR="00696CC4">
        <w:rPr>
          <w:rFonts w:ascii="Times New Roman" w:hAnsi="Times New Roman"/>
          <w:b w:val="0"/>
          <w:sz w:val="28"/>
        </w:rPr>
        <w:t xml:space="preserve">виконавчою дирекцією </w:t>
      </w:r>
      <w:r>
        <w:rPr>
          <w:rFonts w:ascii="Times New Roman" w:hAnsi="Times New Roman"/>
          <w:b w:val="0"/>
          <w:sz w:val="28"/>
        </w:rPr>
        <w:t xml:space="preserve">переможцем конкурсу за умови, що ціна банку, визначена в ході аукціонних торгів, перевищить встановлену Фондом </w:t>
      </w:r>
      <w:r w:rsidR="00426B5D">
        <w:rPr>
          <w:rFonts w:ascii="Times New Roman" w:hAnsi="Times New Roman"/>
          <w:b w:val="0"/>
          <w:sz w:val="28"/>
        </w:rPr>
        <w:t xml:space="preserve">гарантування </w:t>
      </w:r>
      <w:r>
        <w:rPr>
          <w:rFonts w:ascii="Times New Roman" w:hAnsi="Times New Roman"/>
          <w:b w:val="0"/>
          <w:sz w:val="28"/>
        </w:rPr>
        <w:t xml:space="preserve">мінімальну ціну (в разі її встановлення), та з урахуванням дотримання принципу виведення неплатоспроможного банку з ринку найменш витратним для Фонду </w:t>
      </w:r>
      <w:r w:rsidR="00426B5D">
        <w:rPr>
          <w:rFonts w:ascii="Times New Roman" w:hAnsi="Times New Roman"/>
          <w:b w:val="0"/>
          <w:sz w:val="28"/>
        </w:rPr>
        <w:t xml:space="preserve">гарантування </w:t>
      </w:r>
      <w:r>
        <w:rPr>
          <w:rFonts w:ascii="Times New Roman" w:hAnsi="Times New Roman"/>
          <w:b w:val="0"/>
          <w:sz w:val="28"/>
        </w:rPr>
        <w:t>способом.</w:t>
      </w:r>
    </w:p>
    <w:p w:rsidR="00E13A04" w:rsidRPr="00F12BA7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7509CD">
        <w:rPr>
          <w:rFonts w:ascii="Times New Roman" w:hAnsi="Times New Roman"/>
          <w:b w:val="0"/>
          <w:bCs w:val="0"/>
          <w:sz w:val="28"/>
          <w:szCs w:val="28"/>
          <w:lang w:val="ru-RU"/>
        </w:rPr>
        <w:t>9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Догов</w:t>
      </w:r>
      <w:r w:rsidR="00696CC4">
        <w:rPr>
          <w:rFonts w:ascii="Times New Roman" w:hAnsi="Times New Roman"/>
          <w:b w:val="0"/>
          <w:bCs w:val="0"/>
          <w:sz w:val="28"/>
          <w:szCs w:val="28"/>
        </w:rPr>
        <w:t>ір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про </w:t>
      </w:r>
      <w:r w:rsidR="003C60C2">
        <w:rPr>
          <w:rFonts w:ascii="Times New Roman" w:hAnsi="Times New Roman"/>
          <w:b w:val="0"/>
          <w:bCs w:val="0"/>
          <w:sz w:val="28"/>
          <w:szCs w:val="28"/>
        </w:rPr>
        <w:t>купівлі-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продаж</w:t>
      </w:r>
      <w:r w:rsidR="003C60C2">
        <w:rPr>
          <w:rFonts w:ascii="Times New Roman" w:hAnsi="Times New Roman"/>
          <w:b w:val="0"/>
          <w:bCs w:val="0"/>
          <w:sz w:val="28"/>
          <w:szCs w:val="28"/>
        </w:rPr>
        <w:t>у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акцій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неплатоспроможного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банку мож</w:t>
      </w:r>
      <w:r w:rsidR="000B55EE">
        <w:rPr>
          <w:rFonts w:ascii="Times New Roman" w:hAnsi="Times New Roman"/>
          <w:b w:val="0"/>
          <w:bCs w:val="0"/>
          <w:sz w:val="28"/>
          <w:szCs w:val="28"/>
        </w:rPr>
        <w:t>е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бути укладен</w:t>
      </w:r>
      <w:r w:rsidR="000B55EE">
        <w:rPr>
          <w:rFonts w:ascii="Times New Roman" w:hAnsi="Times New Roman"/>
          <w:b w:val="0"/>
          <w:bCs w:val="0"/>
          <w:sz w:val="28"/>
          <w:szCs w:val="28"/>
        </w:rPr>
        <w:t>ий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з переможцем конкурсу у разі отримання Фондом не пізніше ніж за </w:t>
      </w:r>
      <w:r w:rsidR="002A0CC1">
        <w:rPr>
          <w:rFonts w:ascii="Times New Roman" w:hAnsi="Times New Roman"/>
          <w:b w:val="0"/>
          <w:bCs w:val="0"/>
          <w:sz w:val="28"/>
          <w:szCs w:val="28"/>
        </w:rPr>
        <w:t xml:space="preserve">10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днів до дати завершення тимчасової адміністрації:</w:t>
      </w:r>
    </w:p>
    <w:p w:rsidR="00E13A04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1)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копії погодження Національного банку України на набуття істотної участі в </w:t>
      </w:r>
      <w:r w:rsidR="00A01E3A">
        <w:rPr>
          <w:rFonts w:ascii="Times New Roman" w:hAnsi="Times New Roman"/>
          <w:b w:val="0"/>
          <w:bCs w:val="0"/>
          <w:sz w:val="28"/>
          <w:szCs w:val="28"/>
        </w:rPr>
        <w:t>неплатоспроможному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банку;</w:t>
      </w:r>
    </w:p>
    <w:p w:rsidR="00E13A04" w:rsidRPr="00133444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  <w:tab w:val="left" w:pos="8865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2A0CC1">
        <w:rPr>
          <w:rFonts w:ascii="Times New Roman" w:hAnsi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)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дозволу Антимонопольного комітету України</w:t>
      </w:r>
      <w:r w:rsidR="00696FCE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C92CC9" w:rsidRPr="0067172A" w:rsidRDefault="00E13A04" w:rsidP="00311040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7509CD" w:rsidRPr="007509CD">
        <w:rPr>
          <w:rFonts w:ascii="Times New Roman" w:hAnsi="Times New Roman"/>
          <w:b w:val="0"/>
          <w:bCs w:val="0"/>
          <w:sz w:val="28"/>
          <w:szCs w:val="28"/>
        </w:rPr>
        <w:t>10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Кваліфіковані інвестори, які подали конкурсні пропозиції, але не були оголошені переможцями конкурсу, у разі відмови переможця конкурсу від виконання заявлених зобов'язань за рішенням виконавчої дирекції </w:t>
      </w:r>
      <w:r w:rsidR="002A0CC1" w:rsidRPr="00F12BA7">
        <w:rPr>
          <w:rFonts w:ascii="Times New Roman" w:hAnsi="Times New Roman"/>
          <w:b w:val="0"/>
          <w:bCs w:val="0"/>
          <w:sz w:val="28"/>
          <w:szCs w:val="28"/>
        </w:rPr>
        <w:t>Фонду</w:t>
      </w:r>
      <w:r w:rsidR="002A0CC1"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можуть бути оголошені переможцями без повторного конкурсу у разі, якщо пропозицією кваліфікованого інвестора запропоновано найкращу (найвищу) ціну та, у випадках, передбачених Законом, він взяв на себе зобов'язання здійснити заходи щодо приведення діяльності неплатоспроможного банку у відповідність до вимог банківського законодавства</w:t>
      </w:r>
      <w:r w:rsidR="00337B4C">
        <w:rPr>
          <w:rFonts w:ascii="Times New Roman" w:hAnsi="Times New Roman"/>
          <w:b w:val="0"/>
          <w:bCs w:val="0"/>
          <w:sz w:val="28"/>
          <w:szCs w:val="28"/>
        </w:rPr>
        <w:t xml:space="preserve"> та виконав інші умови конкурсу</w:t>
      </w:r>
      <w:r w:rsidR="0067172A" w:rsidRPr="0067172A">
        <w:rPr>
          <w:rFonts w:ascii="Times New Roman" w:hAnsi="Times New Roman"/>
          <w:b w:val="0"/>
          <w:bCs w:val="0"/>
          <w:sz w:val="28"/>
          <w:szCs w:val="28"/>
        </w:rPr>
        <w:t>.</w:t>
      </w:r>
    </w:p>
    <w:sectPr w:rsidR="00C92CC9" w:rsidRPr="0067172A" w:rsidSect="00E511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E28" w:rsidRDefault="00AB3E28" w:rsidP="00E13A04">
      <w:pPr>
        <w:spacing w:after="0" w:line="240" w:lineRule="auto"/>
      </w:pPr>
      <w:r>
        <w:separator/>
      </w:r>
    </w:p>
  </w:endnote>
  <w:endnote w:type="continuationSeparator" w:id="1">
    <w:p w:rsidR="00AB3E28" w:rsidRDefault="00AB3E28" w:rsidP="00E1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67" w:rsidRDefault="00275D6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2154339"/>
      <w:docPartObj>
        <w:docPartGallery w:val="Page Numbers (Bottom of Page)"/>
        <w:docPartUnique/>
      </w:docPartObj>
    </w:sdtPr>
    <w:sdtContent>
      <w:p w:rsidR="00275D67" w:rsidRDefault="00985437">
        <w:pPr>
          <w:pStyle w:val="a5"/>
          <w:jc w:val="right"/>
        </w:pPr>
        <w:r w:rsidRPr="00985437">
          <w:fldChar w:fldCharType="begin"/>
        </w:r>
        <w:r w:rsidR="00275D67">
          <w:instrText>PAGE   \* MERGEFORMAT</w:instrText>
        </w:r>
        <w:r w:rsidRPr="00985437">
          <w:fldChar w:fldCharType="separate"/>
        </w:r>
        <w:r w:rsidR="00F13413" w:rsidRPr="00F13413">
          <w:rPr>
            <w:noProof/>
            <w:lang w:val="ru-RU"/>
          </w:rPr>
          <w:t>4</w:t>
        </w:r>
        <w:r>
          <w:rPr>
            <w:noProof/>
            <w:lang w:val="ru-RU"/>
          </w:rPr>
          <w:fldChar w:fldCharType="end"/>
        </w:r>
      </w:p>
    </w:sdtContent>
  </w:sdt>
  <w:p w:rsidR="00275D67" w:rsidRDefault="00275D6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67" w:rsidRDefault="00275D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E28" w:rsidRDefault="00AB3E28" w:rsidP="00E13A04">
      <w:pPr>
        <w:spacing w:after="0" w:line="240" w:lineRule="auto"/>
      </w:pPr>
      <w:r>
        <w:separator/>
      </w:r>
    </w:p>
  </w:footnote>
  <w:footnote w:type="continuationSeparator" w:id="1">
    <w:p w:rsidR="00AB3E28" w:rsidRDefault="00AB3E28" w:rsidP="00E13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67" w:rsidRDefault="00275D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67" w:rsidRDefault="00275D6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67" w:rsidRDefault="00275D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323A"/>
    <w:multiLevelType w:val="hybridMultilevel"/>
    <w:tmpl w:val="70D2C2A6"/>
    <w:lvl w:ilvl="0" w:tplc="A5E61C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2443B"/>
    <w:multiLevelType w:val="multilevel"/>
    <w:tmpl w:val="FA8687C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">
    <w:nsid w:val="498C5046"/>
    <w:multiLevelType w:val="multilevel"/>
    <w:tmpl w:val="0422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1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432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right"/>
        <w:pPr>
          <w:ind w:left="864" w:hanging="144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1008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584" w:hanging="144"/>
        </w:pPr>
        <w:rPr>
          <w:rFonts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381"/>
    <w:rsid w:val="00004969"/>
    <w:rsid w:val="0009120E"/>
    <w:rsid w:val="000B55EE"/>
    <w:rsid w:val="00130811"/>
    <w:rsid w:val="00144604"/>
    <w:rsid w:val="00162915"/>
    <w:rsid w:val="001843B7"/>
    <w:rsid w:val="001E5348"/>
    <w:rsid w:val="00227FDC"/>
    <w:rsid w:val="002676A8"/>
    <w:rsid w:val="00275D67"/>
    <w:rsid w:val="00281D4A"/>
    <w:rsid w:val="002A0CC1"/>
    <w:rsid w:val="00300A03"/>
    <w:rsid w:val="00311040"/>
    <w:rsid w:val="00337B4C"/>
    <w:rsid w:val="0035055A"/>
    <w:rsid w:val="00350E95"/>
    <w:rsid w:val="00363EE2"/>
    <w:rsid w:val="003C60C2"/>
    <w:rsid w:val="003F177E"/>
    <w:rsid w:val="00426B5D"/>
    <w:rsid w:val="00430673"/>
    <w:rsid w:val="00435381"/>
    <w:rsid w:val="00440DB5"/>
    <w:rsid w:val="0045046B"/>
    <w:rsid w:val="004C0EBD"/>
    <w:rsid w:val="00530701"/>
    <w:rsid w:val="00571ADF"/>
    <w:rsid w:val="005C3DAD"/>
    <w:rsid w:val="00637FA9"/>
    <w:rsid w:val="0067172A"/>
    <w:rsid w:val="00696CC4"/>
    <w:rsid w:val="00696FCE"/>
    <w:rsid w:val="006C6F90"/>
    <w:rsid w:val="006F6943"/>
    <w:rsid w:val="00716156"/>
    <w:rsid w:val="007509CD"/>
    <w:rsid w:val="00770C31"/>
    <w:rsid w:val="007872B7"/>
    <w:rsid w:val="007E2C9A"/>
    <w:rsid w:val="008A3447"/>
    <w:rsid w:val="008B21ED"/>
    <w:rsid w:val="009224C1"/>
    <w:rsid w:val="00985437"/>
    <w:rsid w:val="00991C03"/>
    <w:rsid w:val="009C1B83"/>
    <w:rsid w:val="009F3D5A"/>
    <w:rsid w:val="00A0143D"/>
    <w:rsid w:val="00A01E3A"/>
    <w:rsid w:val="00A373EE"/>
    <w:rsid w:val="00A57CAB"/>
    <w:rsid w:val="00AB3E28"/>
    <w:rsid w:val="00AC3B27"/>
    <w:rsid w:val="00B11AA9"/>
    <w:rsid w:val="00B159F6"/>
    <w:rsid w:val="00B20C6C"/>
    <w:rsid w:val="00BC0530"/>
    <w:rsid w:val="00BF72E4"/>
    <w:rsid w:val="00C92CC9"/>
    <w:rsid w:val="00CB76FA"/>
    <w:rsid w:val="00CC25AA"/>
    <w:rsid w:val="00D348BC"/>
    <w:rsid w:val="00D86D90"/>
    <w:rsid w:val="00D96B04"/>
    <w:rsid w:val="00DA0E5F"/>
    <w:rsid w:val="00E13A04"/>
    <w:rsid w:val="00E511DB"/>
    <w:rsid w:val="00E747CA"/>
    <w:rsid w:val="00E97429"/>
    <w:rsid w:val="00EB2ABE"/>
    <w:rsid w:val="00EB4A41"/>
    <w:rsid w:val="00F13413"/>
    <w:rsid w:val="00F1777D"/>
    <w:rsid w:val="00F35ED0"/>
    <w:rsid w:val="00F6130A"/>
    <w:rsid w:val="00FD3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04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3A04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13A04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13A04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13A04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3A04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3A04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3A04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3A04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3A04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A04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E13A04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E13A04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E13A04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E13A04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E13A04"/>
    <w:rPr>
      <w:rFonts w:ascii="Calibri" w:eastAsia="Times New Roman" w:hAnsi="Calibri" w:cs="Times New Roman"/>
      <w:b/>
      <w:bCs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E13A04"/>
    <w:rPr>
      <w:rFonts w:ascii="Calibri" w:eastAsia="Times New Roman" w:hAnsi="Calibri" w:cs="Times New Roman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E13A04"/>
    <w:rPr>
      <w:rFonts w:ascii="Calibri" w:eastAsia="Times New Roman" w:hAnsi="Calibri" w:cs="Times New Roman"/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E13A04"/>
    <w:rPr>
      <w:rFonts w:ascii="Cambria" w:eastAsia="Times New Roman" w:hAnsi="Cambria" w:cs="Times New Roman"/>
      <w:lang w:val="uk-UA"/>
    </w:rPr>
  </w:style>
  <w:style w:type="paragraph" w:styleId="a3">
    <w:name w:val="header"/>
    <w:basedOn w:val="a"/>
    <w:link w:val="a4"/>
    <w:uiPriority w:val="99"/>
    <w:unhideWhenUsed/>
    <w:rsid w:val="00E13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04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E13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04"/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B1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AA9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04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3A04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13A04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13A04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13A04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3A04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3A04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3A04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3A04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3A04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A04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E13A04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E13A04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E13A04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E13A04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E13A04"/>
    <w:rPr>
      <w:rFonts w:ascii="Calibri" w:eastAsia="Times New Roman" w:hAnsi="Calibri" w:cs="Times New Roman"/>
      <w:b/>
      <w:bCs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E13A04"/>
    <w:rPr>
      <w:rFonts w:ascii="Calibri" w:eastAsia="Times New Roman" w:hAnsi="Calibri" w:cs="Times New Roman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E13A04"/>
    <w:rPr>
      <w:rFonts w:ascii="Calibri" w:eastAsia="Times New Roman" w:hAnsi="Calibri" w:cs="Times New Roman"/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E13A04"/>
    <w:rPr>
      <w:rFonts w:ascii="Cambria" w:eastAsia="Times New Roman" w:hAnsi="Cambria" w:cs="Times New Roman"/>
      <w:lang w:val="uk-UA"/>
    </w:rPr>
  </w:style>
  <w:style w:type="paragraph" w:styleId="a3">
    <w:name w:val="header"/>
    <w:basedOn w:val="a"/>
    <w:link w:val="a4"/>
    <w:uiPriority w:val="99"/>
    <w:unhideWhenUsed/>
    <w:rsid w:val="00E13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04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E13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04"/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B1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AA9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4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Соловйова Наталія Анатоліївна</dc:creator>
  <cp:lastModifiedBy>c400</cp:lastModifiedBy>
  <cp:revision>51</cp:revision>
  <cp:lastPrinted>2015-06-15T08:32:00Z</cp:lastPrinted>
  <dcterms:created xsi:type="dcterms:W3CDTF">2015-01-12T12:34:00Z</dcterms:created>
  <dcterms:modified xsi:type="dcterms:W3CDTF">2015-07-21T08:48:00Z</dcterms:modified>
</cp:coreProperties>
</file>